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C30D" w14:textId="77777777" w:rsidR="00B21923" w:rsidRPr="00BB670A" w:rsidRDefault="00105B10" w:rsidP="00BB670A">
      <w:pPr>
        <w:jc w:val="center"/>
        <w:rPr>
          <w:rFonts w:ascii="Comic Sans MS" w:hAnsi="Comic Sans MS"/>
          <w:sz w:val="20"/>
          <w:szCs w:val="20"/>
        </w:rPr>
      </w:pPr>
      <w:r w:rsidRPr="00BB670A">
        <w:rPr>
          <w:rFonts w:ascii="Comic Sans MS" w:hAnsi="Comic Sans MS"/>
          <w:sz w:val="20"/>
          <w:szCs w:val="20"/>
        </w:rPr>
        <w:t>Heather Primary School</w:t>
      </w:r>
    </w:p>
    <w:p w14:paraId="3109824B" w14:textId="77777777" w:rsidR="00105B10" w:rsidRPr="00BB670A" w:rsidRDefault="00105B10" w:rsidP="00BB670A">
      <w:pPr>
        <w:jc w:val="center"/>
        <w:rPr>
          <w:rFonts w:ascii="Comic Sans MS" w:hAnsi="Comic Sans MS"/>
          <w:sz w:val="20"/>
          <w:szCs w:val="20"/>
        </w:rPr>
      </w:pPr>
      <w:r w:rsidRPr="00BB670A">
        <w:rPr>
          <w:rFonts w:ascii="Comic Sans MS" w:hAnsi="Comic Sans MS"/>
          <w:sz w:val="20"/>
          <w:szCs w:val="20"/>
        </w:rPr>
        <w:t>Rowling Class Newsletter – Autumn Term 2020</w:t>
      </w:r>
    </w:p>
    <w:p w14:paraId="54D85667" w14:textId="77777777" w:rsidR="00105B10" w:rsidRPr="00BB670A" w:rsidRDefault="00105B10">
      <w:pPr>
        <w:rPr>
          <w:rFonts w:ascii="Comic Sans MS" w:hAnsi="Comic Sans MS"/>
          <w:sz w:val="20"/>
          <w:szCs w:val="20"/>
        </w:rPr>
      </w:pPr>
      <w:r w:rsidRPr="00BB670A">
        <w:rPr>
          <w:rFonts w:ascii="Comic Sans MS" w:hAnsi="Comic Sans MS"/>
          <w:sz w:val="20"/>
          <w:szCs w:val="20"/>
        </w:rPr>
        <w:t>A very warm welcome back to all our children in Rowling.  We are very much looking forward to the term ahead.  After so much time away from school it has been lovely to see the classrooms filled with children again, eager to learn and enjoying their time in school.</w:t>
      </w:r>
    </w:p>
    <w:p w14:paraId="0A77A17C" w14:textId="77777777" w:rsidR="00105B10" w:rsidRPr="00BB670A" w:rsidRDefault="00105B10" w:rsidP="00105B10">
      <w:pPr>
        <w:pStyle w:val="paragraph"/>
        <w:spacing w:before="0" w:beforeAutospacing="0" w:after="0" w:afterAutospacing="0"/>
        <w:textAlignment w:val="baseline"/>
        <w:rPr>
          <w:rFonts w:ascii="Comic Sans MS" w:hAnsi="Comic Sans MS" w:cs="Segoe UI"/>
          <w:sz w:val="20"/>
          <w:szCs w:val="20"/>
        </w:rPr>
      </w:pPr>
      <w:r w:rsidRPr="00BB670A">
        <w:rPr>
          <w:rStyle w:val="normaltextrun"/>
          <w:rFonts w:ascii="Comic Sans MS" w:hAnsi="Comic Sans MS" w:cs="Segoe UI"/>
          <w:sz w:val="20"/>
          <w:szCs w:val="20"/>
        </w:rPr>
        <w:t>Here is some information about this half term’s learning in our class to help you to support your child at home.</w:t>
      </w:r>
      <w:r w:rsidRPr="00BB670A">
        <w:rPr>
          <w:rStyle w:val="eop"/>
          <w:rFonts w:ascii="Comic Sans MS" w:hAnsi="Comic Sans MS" w:cs="Segoe UI"/>
          <w:sz w:val="20"/>
          <w:szCs w:val="20"/>
        </w:rPr>
        <w:t> </w:t>
      </w:r>
    </w:p>
    <w:p w14:paraId="2A7AD363" w14:textId="04DCC329" w:rsidR="00105B10" w:rsidRPr="00BB670A" w:rsidRDefault="00105B10" w:rsidP="00105B10">
      <w:pPr>
        <w:pStyle w:val="paragraph"/>
        <w:spacing w:before="0" w:beforeAutospacing="0" w:after="0" w:afterAutospacing="0"/>
        <w:textAlignment w:val="baseline"/>
        <w:rPr>
          <w:rStyle w:val="normaltextrun"/>
          <w:rFonts w:ascii="Comic Sans MS" w:hAnsi="Comic Sans MS" w:cs="Segoe UI"/>
          <w:sz w:val="20"/>
          <w:szCs w:val="20"/>
        </w:rPr>
      </w:pPr>
      <w:r w:rsidRPr="00BB670A">
        <w:rPr>
          <w:rStyle w:val="normaltextrun"/>
          <w:rFonts w:ascii="Comic Sans MS" w:hAnsi="Comic Sans MS" w:cs="Segoe UI"/>
          <w:sz w:val="20"/>
          <w:szCs w:val="20"/>
        </w:rPr>
        <w:t>Our topic this half term is: ‘Let</w:t>
      </w:r>
      <w:ins w:id="0" w:author="Maxine Michalowski" w:date="2020-09-06T09:52:00Z">
        <w:r w:rsidR="00C77CD1">
          <w:rPr>
            <w:rStyle w:val="normaltextrun"/>
            <w:rFonts w:ascii="Comic Sans MS" w:hAnsi="Comic Sans MS" w:cs="Segoe UI"/>
            <w:sz w:val="20"/>
            <w:szCs w:val="20"/>
          </w:rPr>
          <w:t>’</w:t>
        </w:r>
      </w:ins>
      <w:del w:id="1" w:author="Maxine Michalowski" w:date="2020-09-06T09:52:00Z">
        <w:r w:rsidR="00C77CD1" w:rsidDel="00C77CD1">
          <w:rPr>
            <w:rStyle w:val="normaltextrun"/>
            <w:rFonts w:ascii="Comic Sans MS" w:hAnsi="Comic Sans MS" w:cs="Segoe UI"/>
            <w:sz w:val="20"/>
            <w:szCs w:val="20"/>
          </w:rPr>
          <w:delText>’</w:delText>
        </w:r>
      </w:del>
      <w:r w:rsidRPr="00BB670A">
        <w:rPr>
          <w:rStyle w:val="normaltextrun"/>
          <w:rFonts w:ascii="Comic Sans MS" w:hAnsi="Comic Sans MS" w:cs="Segoe UI"/>
          <w:sz w:val="20"/>
          <w:szCs w:val="20"/>
        </w:rPr>
        <w:t>s Play’ Please see the attached topic overview showing the learning that we will be covering this half term.</w:t>
      </w:r>
    </w:p>
    <w:p w14:paraId="450C3F6D" w14:textId="77777777" w:rsidR="00105B10" w:rsidRPr="00BB670A" w:rsidRDefault="00105B10" w:rsidP="00105B10">
      <w:pPr>
        <w:pStyle w:val="paragraph"/>
        <w:spacing w:before="0" w:beforeAutospacing="0" w:after="0" w:afterAutospacing="0"/>
        <w:textAlignment w:val="baseline"/>
        <w:rPr>
          <w:rStyle w:val="eop"/>
          <w:rFonts w:ascii="Comic Sans MS" w:hAnsi="Comic Sans MS" w:cs="Segoe UI"/>
          <w:sz w:val="20"/>
          <w:szCs w:val="20"/>
        </w:rPr>
      </w:pPr>
    </w:p>
    <w:p w14:paraId="01EA16DD" w14:textId="77777777" w:rsidR="00105B10" w:rsidRPr="00BB670A" w:rsidRDefault="00105B10" w:rsidP="00105B10">
      <w:pPr>
        <w:pStyle w:val="paragraph"/>
        <w:spacing w:before="0" w:beforeAutospacing="0" w:after="0" w:afterAutospacing="0"/>
        <w:textAlignment w:val="baseline"/>
        <w:rPr>
          <w:rStyle w:val="eop"/>
          <w:rFonts w:ascii="Comic Sans MS" w:hAnsi="Comic Sans MS" w:cs="Segoe UI"/>
          <w:sz w:val="20"/>
          <w:szCs w:val="20"/>
        </w:rPr>
      </w:pPr>
      <w:r w:rsidRPr="00BB670A">
        <w:rPr>
          <w:rStyle w:val="eop"/>
          <w:rFonts w:ascii="Comic Sans MS" w:hAnsi="Comic Sans MS" w:cs="Segoe UI"/>
          <w:sz w:val="20"/>
          <w:szCs w:val="20"/>
        </w:rPr>
        <w:t>Homework</w:t>
      </w:r>
    </w:p>
    <w:p w14:paraId="0C7BBCBC" w14:textId="6F4EBCCC" w:rsidR="00105B10" w:rsidRPr="00BB670A" w:rsidRDefault="00105B10" w:rsidP="00105B10">
      <w:pPr>
        <w:pStyle w:val="paragraph"/>
        <w:spacing w:before="0" w:beforeAutospacing="0" w:after="0" w:afterAutospacing="0"/>
        <w:textAlignment w:val="baseline"/>
        <w:rPr>
          <w:rStyle w:val="eop"/>
          <w:rFonts w:ascii="Comic Sans MS" w:hAnsi="Comic Sans MS" w:cs="Segoe UI"/>
          <w:i/>
          <w:sz w:val="20"/>
          <w:szCs w:val="20"/>
        </w:rPr>
      </w:pPr>
      <w:r w:rsidRPr="00BB670A">
        <w:rPr>
          <w:rStyle w:val="eop"/>
          <w:rFonts w:ascii="Comic Sans MS" w:hAnsi="Comic Sans MS" w:cs="Segoe UI"/>
          <w:sz w:val="20"/>
          <w:szCs w:val="20"/>
        </w:rPr>
        <w:t>You will shortly be receiving a homework booklet detailing homework tasks to be completed at home over the next half term. These tasks will be partly topic related. </w:t>
      </w:r>
      <w:r w:rsidR="00151BB3" w:rsidRPr="00BB670A">
        <w:rPr>
          <w:rStyle w:val="eop"/>
          <w:rFonts w:ascii="Comic Sans MS" w:hAnsi="Comic Sans MS" w:cs="Segoe UI"/>
          <w:i/>
          <w:sz w:val="20"/>
          <w:szCs w:val="20"/>
        </w:rPr>
        <w:t>In addition</w:t>
      </w:r>
      <w:r w:rsidRPr="00BB670A">
        <w:rPr>
          <w:rStyle w:val="eop"/>
          <w:rFonts w:ascii="Comic Sans MS" w:hAnsi="Comic Sans MS" w:cs="Segoe UI"/>
          <w:i/>
          <w:sz w:val="20"/>
          <w:szCs w:val="20"/>
        </w:rPr>
        <w:t xml:space="preserve"> to this we would also expect children to complete </w:t>
      </w:r>
      <w:del w:id="2" w:author="Maxine Michalowski" w:date="2020-09-06T09:52:00Z">
        <w:r w:rsidRPr="00BB670A" w:rsidDel="00C77CD1">
          <w:rPr>
            <w:rStyle w:val="eop"/>
            <w:rFonts w:ascii="Comic Sans MS" w:hAnsi="Comic Sans MS" w:cs="Segoe UI"/>
            <w:i/>
            <w:sz w:val="20"/>
            <w:szCs w:val="20"/>
          </w:rPr>
          <w:delText>weekly</w:delText>
        </w:r>
      </w:del>
      <w:ins w:id="3" w:author="Maxine Michalowski" w:date="2020-09-06T09:52:00Z">
        <w:r w:rsidR="00C77CD1">
          <w:rPr>
            <w:rStyle w:val="eop"/>
            <w:rFonts w:ascii="Comic Sans MS" w:hAnsi="Comic Sans MS" w:cs="Segoe UI"/>
            <w:i/>
            <w:sz w:val="20"/>
            <w:szCs w:val="20"/>
          </w:rPr>
          <w:t xml:space="preserve">weekly </w:t>
        </w:r>
      </w:ins>
      <w:ins w:id="4" w:author="Maxine Michalowski" w:date="2020-09-06T10:07:00Z">
        <w:r w:rsidR="007F0FC0">
          <w:rPr>
            <w:rStyle w:val="eop"/>
            <w:rFonts w:ascii="Comic Sans MS" w:hAnsi="Comic Sans MS" w:cs="Segoe UI"/>
            <w:i/>
            <w:sz w:val="20"/>
            <w:szCs w:val="20"/>
          </w:rPr>
          <w:t>f</w:t>
        </w:r>
      </w:ins>
      <w:ins w:id="5" w:author="Maxine Michalowski" w:date="2020-09-06T09:52:00Z">
        <w:r w:rsidR="00C77CD1">
          <w:rPr>
            <w:rStyle w:val="eop"/>
            <w:rFonts w:ascii="Comic Sans MS" w:hAnsi="Comic Sans MS" w:cs="Segoe UI"/>
            <w:i/>
            <w:sz w:val="20"/>
            <w:szCs w:val="20"/>
          </w:rPr>
          <w:t>ortnightly but set two</w:t>
        </w:r>
      </w:ins>
      <w:r w:rsidRPr="00BB670A">
        <w:rPr>
          <w:rStyle w:val="eop"/>
          <w:rFonts w:ascii="Comic Sans MS" w:hAnsi="Comic Sans MS" w:cs="Segoe UI"/>
          <w:i/>
          <w:sz w:val="20"/>
          <w:szCs w:val="20"/>
        </w:rPr>
        <w:t xml:space="preserve"> My Maths tasks and be reading at home on a regular basis.</w:t>
      </w:r>
      <w:bookmarkStart w:id="6" w:name="_GoBack"/>
      <w:bookmarkEnd w:id="6"/>
    </w:p>
    <w:p w14:paraId="02041E5E" w14:textId="77777777" w:rsidR="00105B10" w:rsidRPr="00BB670A" w:rsidRDefault="00105B10" w:rsidP="00105B10">
      <w:pPr>
        <w:pStyle w:val="paragraph"/>
        <w:spacing w:before="0" w:beforeAutospacing="0" w:after="0" w:afterAutospacing="0"/>
        <w:textAlignment w:val="baseline"/>
        <w:rPr>
          <w:rFonts w:ascii="Comic Sans MS" w:hAnsi="Comic Sans MS" w:cs="Segoe UI"/>
          <w:i/>
          <w:sz w:val="20"/>
          <w:szCs w:val="20"/>
        </w:rPr>
      </w:pPr>
    </w:p>
    <w:p w14:paraId="730DAABE" w14:textId="77777777" w:rsidR="00151BB3" w:rsidRPr="00BB670A" w:rsidRDefault="00105B10" w:rsidP="00105B10">
      <w:pPr>
        <w:pStyle w:val="paragraph"/>
        <w:spacing w:before="0" w:beforeAutospacing="0" w:after="0" w:afterAutospacing="0"/>
        <w:textAlignment w:val="baseline"/>
        <w:rPr>
          <w:rFonts w:ascii="Comic Sans MS" w:hAnsi="Comic Sans MS" w:cs="Segoe UI"/>
          <w:i/>
          <w:sz w:val="20"/>
          <w:szCs w:val="20"/>
        </w:rPr>
      </w:pPr>
      <w:r w:rsidRPr="00BB670A">
        <w:rPr>
          <w:rFonts w:ascii="Comic Sans MS" w:hAnsi="Comic Sans MS" w:cs="Segoe UI"/>
          <w:i/>
          <w:sz w:val="20"/>
          <w:szCs w:val="20"/>
        </w:rPr>
        <w:t>Reading</w:t>
      </w:r>
    </w:p>
    <w:p w14:paraId="6E5C2B38" w14:textId="77777777" w:rsidR="00105B10" w:rsidRPr="00BB670A" w:rsidRDefault="00151BB3" w:rsidP="00105B10">
      <w:pPr>
        <w:pStyle w:val="paragraph"/>
        <w:spacing w:before="0" w:beforeAutospacing="0" w:after="0" w:afterAutospacing="0"/>
        <w:textAlignment w:val="baseline"/>
        <w:rPr>
          <w:rFonts w:ascii="Comic Sans MS" w:hAnsi="Comic Sans MS" w:cs="Segoe UI"/>
          <w:i/>
          <w:sz w:val="20"/>
          <w:szCs w:val="20"/>
        </w:rPr>
      </w:pPr>
      <w:r w:rsidRPr="00BB670A">
        <w:rPr>
          <w:rStyle w:val="eop"/>
          <w:rFonts w:ascii="Comic Sans MS" w:hAnsi="Comic Sans MS" w:cs="Segoe UI"/>
          <w:sz w:val="20"/>
          <w:szCs w:val="20"/>
        </w:rPr>
        <w:t>Your child will have lots of opportunities to read develop a love for reading in school. We will be sharing books in our story time at the end of each day and our literacy lessons will also have a text focus.</w:t>
      </w:r>
    </w:p>
    <w:p w14:paraId="60F2F874" w14:textId="77777777" w:rsidR="00151BB3" w:rsidRPr="00BB670A" w:rsidRDefault="00105B10" w:rsidP="00105B10">
      <w:pPr>
        <w:pStyle w:val="paragraph"/>
        <w:spacing w:before="0" w:beforeAutospacing="0" w:after="0" w:afterAutospacing="0"/>
        <w:textAlignment w:val="baseline"/>
        <w:rPr>
          <w:rStyle w:val="normaltextrun"/>
          <w:rFonts w:ascii="Comic Sans MS" w:hAnsi="Comic Sans MS" w:cs="Segoe UI"/>
          <w:sz w:val="20"/>
          <w:szCs w:val="20"/>
        </w:rPr>
      </w:pPr>
      <w:r w:rsidRPr="00BB670A">
        <w:rPr>
          <w:rStyle w:val="normaltextrun"/>
          <w:rFonts w:ascii="Comic Sans MS" w:hAnsi="Comic Sans MS" w:cs="Segoe UI"/>
          <w:sz w:val="20"/>
          <w:szCs w:val="20"/>
        </w:rPr>
        <w:t xml:space="preserve">Your child will </w:t>
      </w:r>
      <w:r w:rsidR="00151BB3" w:rsidRPr="00BB670A">
        <w:rPr>
          <w:rStyle w:val="normaltextrun"/>
          <w:rFonts w:ascii="Comic Sans MS" w:hAnsi="Comic Sans MS" w:cs="Segoe UI"/>
          <w:sz w:val="20"/>
          <w:szCs w:val="20"/>
        </w:rPr>
        <w:t>have the opportunity to choose a book from</w:t>
      </w:r>
      <w:r w:rsidRPr="00BB670A">
        <w:rPr>
          <w:rStyle w:val="normaltextrun"/>
          <w:rFonts w:ascii="Comic Sans MS" w:hAnsi="Comic Sans MS" w:cs="Segoe UI"/>
          <w:sz w:val="20"/>
          <w:szCs w:val="20"/>
        </w:rPr>
        <w:t xml:space="preserve"> the school library </w:t>
      </w:r>
      <w:r w:rsidR="00151BB3" w:rsidRPr="00BB670A">
        <w:rPr>
          <w:rStyle w:val="normaltextrun"/>
          <w:rFonts w:ascii="Comic Sans MS" w:hAnsi="Comic Sans MS" w:cs="Segoe UI"/>
          <w:sz w:val="20"/>
          <w:szCs w:val="20"/>
        </w:rPr>
        <w:t xml:space="preserve">collection </w:t>
      </w:r>
      <w:r w:rsidRPr="00BB670A">
        <w:rPr>
          <w:rStyle w:val="normaltextrun"/>
          <w:rFonts w:ascii="Comic Sans MS" w:hAnsi="Comic Sans MS" w:cs="Segoe UI"/>
          <w:sz w:val="20"/>
          <w:szCs w:val="20"/>
        </w:rPr>
        <w:t xml:space="preserve">each </w:t>
      </w:r>
      <w:r w:rsidR="00151BB3" w:rsidRPr="00BB670A">
        <w:rPr>
          <w:rStyle w:val="normaltextrun"/>
          <w:rFonts w:ascii="Comic Sans MS" w:hAnsi="Comic Sans MS" w:cs="Segoe UI"/>
          <w:sz w:val="20"/>
          <w:szCs w:val="20"/>
        </w:rPr>
        <w:t>week</w:t>
      </w:r>
      <w:r w:rsidRPr="00BB670A">
        <w:rPr>
          <w:rStyle w:val="normaltextrun"/>
          <w:rFonts w:ascii="Comic Sans MS" w:hAnsi="Comic Sans MS" w:cs="Segoe UI"/>
          <w:sz w:val="20"/>
          <w:szCs w:val="20"/>
        </w:rPr>
        <w:t xml:space="preserve"> </w:t>
      </w:r>
      <w:r w:rsidR="00151BB3" w:rsidRPr="00BB670A">
        <w:rPr>
          <w:rStyle w:val="normaltextrun"/>
          <w:rFonts w:ascii="Comic Sans MS" w:hAnsi="Comic Sans MS" w:cs="Segoe UI"/>
          <w:sz w:val="20"/>
          <w:szCs w:val="20"/>
        </w:rPr>
        <w:t>which they will be able to bring home along with their school reading book</w:t>
      </w:r>
      <w:r w:rsidRPr="00BB670A">
        <w:rPr>
          <w:rStyle w:val="normaltextrun"/>
          <w:rFonts w:ascii="Comic Sans MS" w:hAnsi="Comic Sans MS" w:cs="Segoe UI"/>
          <w:sz w:val="20"/>
          <w:szCs w:val="20"/>
        </w:rPr>
        <w:t>.</w:t>
      </w:r>
      <w:r w:rsidR="00151BB3" w:rsidRPr="00BB670A">
        <w:rPr>
          <w:rStyle w:val="normaltextrun"/>
          <w:rFonts w:ascii="Comic Sans MS" w:hAnsi="Comic Sans MS" w:cs="Segoe UI"/>
          <w:sz w:val="20"/>
          <w:szCs w:val="20"/>
        </w:rPr>
        <w:t xml:space="preserve"> Your child will also be given common exception word cards to bring home and practise.</w:t>
      </w:r>
    </w:p>
    <w:p w14:paraId="643276BF" w14:textId="77777777" w:rsidR="00151BB3" w:rsidRPr="00BB670A" w:rsidRDefault="00151BB3" w:rsidP="00105B10">
      <w:pPr>
        <w:pStyle w:val="paragraph"/>
        <w:spacing w:before="0" w:beforeAutospacing="0" w:after="0" w:afterAutospacing="0"/>
        <w:textAlignment w:val="baseline"/>
        <w:rPr>
          <w:rStyle w:val="normaltextrun"/>
          <w:rFonts w:ascii="Comic Sans MS" w:hAnsi="Comic Sans MS" w:cs="Segoe UI"/>
          <w:sz w:val="20"/>
          <w:szCs w:val="20"/>
        </w:rPr>
      </w:pPr>
    </w:p>
    <w:p w14:paraId="7F0259D8" w14:textId="77777777" w:rsidR="00151BB3" w:rsidRPr="00BB670A" w:rsidRDefault="00151BB3" w:rsidP="00105B10">
      <w:pPr>
        <w:pStyle w:val="paragraph"/>
        <w:spacing w:before="0" w:beforeAutospacing="0" w:after="0" w:afterAutospacing="0"/>
        <w:textAlignment w:val="baseline"/>
        <w:rPr>
          <w:rStyle w:val="normaltextrun"/>
          <w:rFonts w:ascii="Comic Sans MS" w:hAnsi="Comic Sans MS" w:cs="Segoe UI"/>
          <w:sz w:val="20"/>
          <w:szCs w:val="20"/>
        </w:rPr>
      </w:pPr>
      <w:r w:rsidRPr="00BB670A">
        <w:rPr>
          <w:rStyle w:val="normaltextrun"/>
          <w:rFonts w:ascii="Comic Sans MS" w:hAnsi="Comic Sans MS" w:cs="Segoe UI"/>
          <w:sz w:val="20"/>
          <w:szCs w:val="20"/>
        </w:rPr>
        <w:t>My Maths</w:t>
      </w:r>
    </w:p>
    <w:p w14:paraId="183DB938" w14:textId="60893DC3" w:rsidR="00151BB3" w:rsidRPr="00BB670A" w:rsidRDefault="00151BB3" w:rsidP="00105B10">
      <w:pPr>
        <w:pStyle w:val="paragraph"/>
        <w:spacing w:before="0" w:beforeAutospacing="0" w:after="0" w:afterAutospacing="0"/>
        <w:textAlignment w:val="baseline"/>
        <w:rPr>
          <w:rStyle w:val="normaltextrun"/>
          <w:rFonts w:ascii="Comic Sans MS" w:hAnsi="Comic Sans MS" w:cs="Segoe UI"/>
          <w:sz w:val="20"/>
          <w:szCs w:val="20"/>
        </w:rPr>
      </w:pPr>
      <w:r w:rsidRPr="00BB670A">
        <w:rPr>
          <w:rStyle w:val="normaltextrun"/>
          <w:rFonts w:ascii="Comic Sans MS" w:hAnsi="Comic Sans MS" w:cs="Segoe UI"/>
          <w:sz w:val="20"/>
          <w:szCs w:val="20"/>
        </w:rPr>
        <w:t xml:space="preserve">My maths tasks will be set </w:t>
      </w:r>
      <w:del w:id="7" w:author="Maxine Michalowski" w:date="2020-09-06T09:53:00Z">
        <w:r w:rsidRPr="00BB670A" w:rsidDel="00C77CD1">
          <w:rPr>
            <w:rStyle w:val="normaltextrun"/>
            <w:rFonts w:ascii="Comic Sans MS" w:hAnsi="Comic Sans MS" w:cs="Segoe UI"/>
            <w:sz w:val="20"/>
            <w:szCs w:val="20"/>
          </w:rPr>
          <w:delText>weekly</w:delText>
        </w:r>
      </w:del>
      <w:ins w:id="8" w:author="Maxine Michalowski" w:date="2020-09-06T09:53:00Z">
        <w:r w:rsidR="00C77CD1">
          <w:rPr>
            <w:rStyle w:val="normaltextrun"/>
            <w:rFonts w:ascii="Comic Sans MS" w:hAnsi="Comic Sans MS" w:cs="Segoe UI"/>
            <w:sz w:val="20"/>
            <w:szCs w:val="20"/>
          </w:rPr>
          <w:t>fortnightly</w:t>
        </w:r>
      </w:ins>
      <w:r w:rsidRPr="00BB670A">
        <w:rPr>
          <w:rStyle w:val="normaltextrun"/>
          <w:rFonts w:ascii="Comic Sans MS" w:hAnsi="Comic Sans MS" w:cs="Segoe UI"/>
          <w:sz w:val="20"/>
          <w:szCs w:val="20"/>
        </w:rPr>
        <w:t xml:space="preserve">. The tasks will often </w:t>
      </w:r>
      <w:r w:rsidR="00BB670A" w:rsidRPr="00BB670A">
        <w:rPr>
          <w:rStyle w:val="normaltextrun"/>
          <w:rFonts w:ascii="Comic Sans MS" w:hAnsi="Comic Sans MS" w:cs="Segoe UI"/>
          <w:sz w:val="20"/>
          <w:szCs w:val="20"/>
        </w:rPr>
        <w:t>be related</w:t>
      </w:r>
      <w:r w:rsidRPr="00BB670A">
        <w:rPr>
          <w:rStyle w:val="normaltextrun"/>
          <w:rFonts w:ascii="Comic Sans MS" w:hAnsi="Comic Sans MS" w:cs="Segoe UI"/>
          <w:sz w:val="20"/>
          <w:szCs w:val="20"/>
        </w:rPr>
        <w:t xml:space="preserve"> to the maths work that is being taught in class or will be a consolidation of previous work covered. Your child’s login details </w:t>
      </w:r>
      <w:r w:rsidR="00BB670A" w:rsidRPr="00BB670A">
        <w:rPr>
          <w:rStyle w:val="normaltextrun"/>
          <w:rFonts w:ascii="Comic Sans MS" w:hAnsi="Comic Sans MS" w:cs="Segoe UI"/>
          <w:sz w:val="20"/>
          <w:szCs w:val="20"/>
        </w:rPr>
        <w:t>remain</w:t>
      </w:r>
      <w:r w:rsidRPr="00BB670A">
        <w:rPr>
          <w:rStyle w:val="normaltextrun"/>
          <w:rFonts w:ascii="Comic Sans MS" w:hAnsi="Comic Sans MS" w:cs="Segoe UI"/>
          <w:sz w:val="20"/>
          <w:szCs w:val="20"/>
        </w:rPr>
        <w:t xml:space="preserve"> the same as last year. Please let us know if you are having problems logging in or need the login details again</w:t>
      </w:r>
      <w:ins w:id="9" w:author="Maxine Michalowski" w:date="2020-09-06T09:53:00Z">
        <w:r w:rsidR="00C77CD1">
          <w:rPr>
            <w:rStyle w:val="normaltextrun"/>
            <w:rFonts w:ascii="Comic Sans MS" w:hAnsi="Comic Sans MS" w:cs="Segoe UI"/>
            <w:sz w:val="20"/>
            <w:szCs w:val="20"/>
          </w:rPr>
          <w:t xml:space="preserve"> – can you stick log in details in the diaries there is a space at the back for them</w:t>
        </w:r>
      </w:ins>
      <w:r w:rsidRPr="00BB670A">
        <w:rPr>
          <w:rStyle w:val="normaltextrun"/>
          <w:rFonts w:ascii="Comic Sans MS" w:hAnsi="Comic Sans MS" w:cs="Segoe UI"/>
          <w:sz w:val="20"/>
          <w:szCs w:val="20"/>
        </w:rPr>
        <w:t>.</w:t>
      </w:r>
    </w:p>
    <w:p w14:paraId="12F755AA" w14:textId="77777777" w:rsidR="00151BB3" w:rsidRPr="00BB670A" w:rsidRDefault="00151BB3" w:rsidP="00105B10">
      <w:pPr>
        <w:pStyle w:val="paragraph"/>
        <w:spacing w:before="0" w:beforeAutospacing="0" w:after="0" w:afterAutospacing="0"/>
        <w:textAlignment w:val="baseline"/>
        <w:rPr>
          <w:rStyle w:val="normaltextrun"/>
          <w:rFonts w:ascii="Comic Sans MS" w:hAnsi="Comic Sans MS" w:cs="Segoe UI"/>
          <w:sz w:val="20"/>
          <w:szCs w:val="20"/>
        </w:rPr>
      </w:pPr>
    </w:p>
    <w:p w14:paraId="359E16B4" w14:textId="77777777" w:rsidR="00105B10" w:rsidRPr="00BB670A" w:rsidRDefault="00105B10" w:rsidP="00105B10">
      <w:pPr>
        <w:pStyle w:val="paragraph"/>
        <w:spacing w:before="0" w:beforeAutospacing="0" w:after="0" w:afterAutospacing="0"/>
        <w:textAlignment w:val="baseline"/>
        <w:rPr>
          <w:rStyle w:val="eop"/>
          <w:rFonts w:ascii="Comic Sans MS" w:hAnsi="Comic Sans MS" w:cs="Segoe UI"/>
          <w:sz w:val="20"/>
          <w:szCs w:val="20"/>
        </w:rPr>
      </w:pPr>
      <w:r w:rsidRPr="00BB670A">
        <w:rPr>
          <w:rStyle w:val="normaltextrun"/>
          <w:rFonts w:ascii="Comic Sans MS" w:hAnsi="Comic Sans MS" w:cs="Segoe UI"/>
          <w:sz w:val="20"/>
          <w:szCs w:val="20"/>
        </w:rPr>
        <w:t xml:space="preserve">Please ensure that your child brings their book and diary into school every day. Their diary also acts as a brilliant communication tool to pass on any notes. Diaries will be checked </w:t>
      </w:r>
      <w:r w:rsidR="00151BB3" w:rsidRPr="00BB670A">
        <w:rPr>
          <w:rStyle w:val="normaltextrun"/>
          <w:rFonts w:ascii="Comic Sans MS" w:hAnsi="Comic Sans MS" w:cs="Segoe UI"/>
          <w:sz w:val="20"/>
          <w:szCs w:val="20"/>
        </w:rPr>
        <w:t xml:space="preserve">and stamped </w:t>
      </w:r>
      <w:r w:rsidRPr="00BB670A">
        <w:rPr>
          <w:rStyle w:val="normaltextrun"/>
          <w:rFonts w:ascii="Comic Sans MS" w:hAnsi="Comic Sans MS" w:cs="Segoe UI"/>
          <w:sz w:val="20"/>
          <w:szCs w:val="20"/>
        </w:rPr>
        <w:t xml:space="preserve">each morning by </w:t>
      </w:r>
      <w:r w:rsidR="00151BB3" w:rsidRPr="00BB670A">
        <w:rPr>
          <w:rStyle w:val="normaltextrun"/>
          <w:rFonts w:ascii="Comic Sans MS" w:hAnsi="Comic Sans MS" w:cs="Segoe UI"/>
          <w:sz w:val="20"/>
          <w:szCs w:val="20"/>
        </w:rPr>
        <w:t>one of the teachers</w:t>
      </w:r>
      <w:r w:rsidRPr="00BB670A">
        <w:rPr>
          <w:rStyle w:val="normaltextrun"/>
          <w:rFonts w:ascii="Comic Sans MS" w:hAnsi="Comic Sans MS" w:cs="Segoe UI"/>
          <w:sz w:val="20"/>
          <w:szCs w:val="20"/>
        </w:rPr>
        <w:t>.</w:t>
      </w:r>
      <w:r w:rsidRPr="00BB670A">
        <w:rPr>
          <w:rStyle w:val="eop"/>
          <w:rFonts w:ascii="Comic Sans MS" w:hAnsi="Comic Sans MS" w:cs="Segoe UI"/>
          <w:sz w:val="20"/>
          <w:szCs w:val="20"/>
        </w:rPr>
        <w:t> </w:t>
      </w:r>
    </w:p>
    <w:p w14:paraId="0CD9B6DC" w14:textId="77777777" w:rsidR="00151BB3" w:rsidRPr="00BB670A" w:rsidRDefault="00151BB3" w:rsidP="00105B10">
      <w:pPr>
        <w:pStyle w:val="paragraph"/>
        <w:spacing w:before="0" w:beforeAutospacing="0" w:after="0" w:afterAutospacing="0"/>
        <w:textAlignment w:val="baseline"/>
        <w:rPr>
          <w:rFonts w:ascii="Comic Sans MS" w:hAnsi="Comic Sans MS" w:cs="Segoe UI"/>
          <w:sz w:val="20"/>
          <w:szCs w:val="20"/>
        </w:rPr>
      </w:pPr>
    </w:p>
    <w:p w14:paraId="1748C3A2" w14:textId="77777777" w:rsidR="00151BB3" w:rsidRPr="00BB670A" w:rsidRDefault="00151BB3" w:rsidP="00105B10">
      <w:pPr>
        <w:pStyle w:val="paragraph"/>
        <w:spacing w:before="0" w:beforeAutospacing="0" w:after="0" w:afterAutospacing="0"/>
        <w:textAlignment w:val="baseline"/>
        <w:rPr>
          <w:rFonts w:ascii="Comic Sans MS" w:hAnsi="Comic Sans MS" w:cs="Segoe UI"/>
          <w:sz w:val="20"/>
          <w:szCs w:val="20"/>
        </w:rPr>
      </w:pPr>
      <w:r w:rsidRPr="00BB670A">
        <w:rPr>
          <w:rFonts w:ascii="Comic Sans MS" w:hAnsi="Comic Sans MS" w:cs="Segoe UI"/>
          <w:sz w:val="20"/>
          <w:szCs w:val="20"/>
        </w:rPr>
        <w:t xml:space="preserve">PE </w:t>
      </w:r>
    </w:p>
    <w:p w14:paraId="5D85C9AF" w14:textId="77777777" w:rsidR="00151BB3" w:rsidRPr="00BB670A" w:rsidRDefault="00151BB3" w:rsidP="00105B10">
      <w:pPr>
        <w:pStyle w:val="paragraph"/>
        <w:spacing w:before="0" w:beforeAutospacing="0" w:after="0" w:afterAutospacing="0"/>
        <w:textAlignment w:val="baseline"/>
        <w:rPr>
          <w:rFonts w:ascii="Comic Sans MS" w:hAnsi="Comic Sans MS" w:cs="Segoe UI"/>
          <w:sz w:val="20"/>
          <w:szCs w:val="20"/>
        </w:rPr>
      </w:pPr>
      <w:r w:rsidRPr="00BB670A">
        <w:rPr>
          <w:rFonts w:ascii="Comic Sans MS" w:hAnsi="Comic Sans MS" w:cs="Segoe UI"/>
          <w:sz w:val="20"/>
          <w:szCs w:val="20"/>
        </w:rPr>
        <w:t xml:space="preserve">PE days will be </w:t>
      </w:r>
      <w:r w:rsidR="00582AE4" w:rsidRPr="00BB670A">
        <w:rPr>
          <w:rFonts w:ascii="Comic Sans MS" w:hAnsi="Comic Sans MS" w:cs="Segoe UI"/>
          <w:sz w:val="20"/>
          <w:szCs w:val="20"/>
        </w:rPr>
        <w:t>Mon</w:t>
      </w:r>
      <w:r w:rsidRPr="00BB670A">
        <w:rPr>
          <w:rFonts w:ascii="Comic Sans MS" w:hAnsi="Comic Sans MS" w:cs="Segoe UI"/>
          <w:sz w:val="20"/>
          <w:szCs w:val="20"/>
        </w:rPr>
        <w:t>day and Thursday</w:t>
      </w:r>
      <w:r w:rsidR="00582AE4" w:rsidRPr="00BB670A">
        <w:rPr>
          <w:rFonts w:ascii="Comic Sans MS" w:hAnsi="Comic Sans MS" w:cs="Segoe UI"/>
          <w:sz w:val="20"/>
          <w:szCs w:val="20"/>
        </w:rPr>
        <w:t xml:space="preserve">. Your child must come to school in PE kit on those days wearing trainers as we are not permitting children to change for PE in school under the current circumstances. Plimsols can be left in school on your child’s peg but they must be clearly named. </w:t>
      </w:r>
    </w:p>
    <w:p w14:paraId="70972260" w14:textId="77777777" w:rsidR="00582AE4" w:rsidRPr="00BB670A" w:rsidRDefault="00582AE4" w:rsidP="00105B10">
      <w:pPr>
        <w:pStyle w:val="paragraph"/>
        <w:spacing w:before="0" w:beforeAutospacing="0" w:after="0" w:afterAutospacing="0"/>
        <w:textAlignment w:val="baseline"/>
        <w:rPr>
          <w:rFonts w:ascii="Comic Sans MS" w:hAnsi="Comic Sans MS" w:cs="Segoe UI"/>
          <w:sz w:val="20"/>
          <w:szCs w:val="20"/>
        </w:rPr>
      </w:pPr>
    </w:p>
    <w:p w14:paraId="710EBAFA" w14:textId="0C134652" w:rsidR="00582AE4" w:rsidRPr="00BB670A" w:rsidRDefault="00582AE4" w:rsidP="00582AE4">
      <w:pPr>
        <w:pStyle w:val="paragraph"/>
        <w:spacing w:before="0" w:beforeAutospacing="0" w:after="0" w:afterAutospacing="0"/>
        <w:textAlignment w:val="baseline"/>
        <w:rPr>
          <w:rStyle w:val="eop"/>
          <w:rFonts w:ascii="Comic Sans MS" w:hAnsi="Comic Sans MS" w:cs="Segoe UI"/>
          <w:sz w:val="20"/>
          <w:szCs w:val="20"/>
        </w:rPr>
      </w:pPr>
      <w:r w:rsidRPr="00BB670A">
        <w:rPr>
          <w:rStyle w:val="normaltextrun"/>
          <w:rFonts w:ascii="Comic Sans MS" w:hAnsi="Comic Sans MS" w:cs="Segoe UI"/>
          <w:sz w:val="20"/>
          <w:szCs w:val="20"/>
        </w:rPr>
        <w:t>Please do not hesitate to contact us if you have any questions about the information provided.</w:t>
      </w:r>
      <w:r w:rsidRPr="00BB670A">
        <w:rPr>
          <w:rStyle w:val="eop"/>
          <w:rFonts w:ascii="Comic Sans MS" w:hAnsi="Comic Sans MS" w:cs="Segoe UI"/>
          <w:sz w:val="20"/>
          <w:szCs w:val="20"/>
        </w:rPr>
        <w:t xml:space="preserve">  You can contact us via </w:t>
      </w:r>
      <w:proofErr w:type="spellStart"/>
      <w:r w:rsidRPr="00BB670A">
        <w:rPr>
          <w:rStyle w:val="eop"/>
          <w:rFonts w:ascii="Comic Sans MS" w:hAnsi="Comic Sans MS" w:cs="Segoe UI"/>
          <w:sz w:val="20"/>
          <w:szCs w:val="20"/>
        </w:rPr>
        <w:t>weduc</w:t>
      </w:r>
      <w:proofErr w:type="spellEnd"/>
      <w:ins w:id="10" w:author="Maxine Michalowski" w:date="2020-09-06T09:53:00Z">
        <w:r w:rsidR="00C77CD1">
          <w:rPr>
            <w:rStyle w:val="eop"/>
            <w:rFonts w:ascii="Comic Sans MS" w:hAnsi="Comic Sans MS" w:cs="Segoe UI"/>
            <w:sz w:val="20"/>
            <w:szCs w:val="20"/>
          </w:rPr>
          <w:t>/</w:t>
        </w:r>
      </w:ins>
      <w:del w:id="11" w:author="Maxine Michalowski" w:date="2020-09-06T09:53:00Z">
        <w:r w:rsidR="00BB670A" w:rsidRPr="00BB670A" w:rsidDel="00C77CD1">
          <w:rPr>
            <w:rStyle w:val="eop"/>
            <w:rFonts w:ascii="Comic Sans MS" w:hAnsi="Comic Sans MS" w:cs="Segoe UI"/>
            <w:sz w:val="20"/>
            <w:szCs w:val="20"/>
          </w:rPr>
          <w:delText xml:space="preserve"> </w:delText>
        </w:r>
      </w:del>
      <w:r w:rsidR="00BB670A" w:rsidRPr="00BB670A">
        <w:rPr>
          <w:rStyle w:val="eop"/>
          <w:rFonts w:ascii="Comic Sans MS" w:hAnsi="Comic Sans MS" w:cs="Segoe UI"/>
          <w:sz w:val="20"/>
          <w:szCs w:val="20"/>
        </w:rPr>
        <w:t>email direct to the school office.</w:t>
      </w:r>
    </w:p>
    <w:p w14:paraId="5D27FDA2" w14:textId="77777777" w:rsidR="00BB670A" w:rsidRPr="00BB670A" w:rsidRDefault="00BB670A" w:rsidP="00582AE4">
      <w:pPr>
        <w:pStyle w:val="paragraph"/>
        <w:spacing w:before="0" w:beforeAutospacing="0" w:after="0" w:afterAutospacing="0"/>
        <w:textAlignment w:val="baseline"/>
        <w:rPr>
          <w:rFonts w:ascii="Comic Sans MS" w:hAnsi="Comic Sans MS" w:cs="Segoe UI"/>
          <w:sz w:val="20"/>
          <w:szCs w:val="20"/>
        </w:rPr>
      </w:pPr>
    </w:p>
    <w:p w14:paraId="623A1095" w14:textId="77777777" w:rsidR="00582AE4" w:rsidRPr="00BB670A" w:rsidRDefault="00582AE4" w:rsidP="00582AE4">
      <w:pPr>
        <w:pStyle w:val="paragraph"/>
        <w:spacing w:before="0" w:beforeAutospacing="0" w:after="0" w:afterAutospacing="0"/>
        <w:textAlignment w:val="baseline"/>
        <w:rPr>
          <w:rFonts w:ascii="Comic Sans MS" w:hAnsi="Comic Sans MS" w:cs="Segoe UI"/>
          <w:sz w:val="20"/>
          <w:szCs w:val="20"/>
        </w:rPr>
      </w:pPr>
      <w:r w:rsidRPr="00BB670A">
        <w:rPr>
          <w:rStyle w:val="normaltextrun"/>
          <w:rFonts w:ascii="Comic Sans MS" w:hAnsi="Comic Sans MS" w:cs="Segoe UI"/>
          <w:sz w:val="20"/>
          <w:szCs w:val="20"/>
        </w:rPr>
        <w:t>Yours sincerely </w:t>
      </w:r>
      <w:r w:rsidRPr="00BB670A">
        <w:rPr>
          <w:rStyle w:val="eop"/>
          <w:rFonts w:ascii="Comic Sans MS" w:hAnsi="Comic Sans MS" w:cs="Segoe UI"/>
          <w:sz w:val="20"/>
          <w:szCs w:val="20"/>
        </w:rPr>
        <w:t> </w:t>
      </w:r>
    </w:p>
    <w:p w14:paraId="689B1113" w14:textId="77777777" w:rsidR="00582AE4" w:rsidRPr="00BB670A" w:rsidRDefault="00582AE4" w:rsidP="00582AE4">
      <w:pPr>
        <w:pStyle w:val="paragraph"/>
        <w:spacing w:before="0" w:beforeAutospacing="0" w:after="0" w:afterAutospacing="0"/>
        <w:textAlignment w:val="baseline"/>
        <w:rPr>
          <w:rFonts w:ascii="Comic Sans MS" w:hAnsi="Comic Sans MS" w:cs="Segoe UI"/>
          <w:sz w:val="20"/>
          <w:szCs w:val="20"/>
        </w:rPr>
      </w:pPr>
      <w:r w:rsidRPr="00BB670A">
        <w:rPr>
          <w:rStyle w:val="normaltextrun"/>
          <w:rFonts w:ascii="Comic Sans MS" w:hAnsi="Comic Sans MS" w:cs="Segoe UI"/>
          <w:sz w:val="20"/>
          <w:szCs w:val="20"/>
        </w:rPr>
        <w:t xml:space="preserve">Mrs </w:t>
      </w:r>
      <w:r w:rsidR="00BB670A" w:rsidRPr="00BB670A">
        <w:rPr>
          <w:rStyle w:val="normaltextrun"/>
          <w:rFonts w:ascii="Comic Sans MS" w:hAnsi="Comic Sans MS" w:cs="Segoe UI"/>
          <w:sz w:val="20"/>
          <w:szCs w:val="20"/>
        </w:rPr>
        <w:t>Thornley &amp; Mrs Goode</w:t>
      </w:r>
      <w:r w:rsidRPr="00BB670A">
        <w:rPr>
          <w:rStyle w:val="eop"/>
          <w:rFonts w:ascii="Comic Sans MS" w:hAnsi="Comic Sans MS" w:cs="Segoe UI"/>
          <w:sz w:val="20"/>
          <w:szCs w:val="20"/>
        </w:rPr>
        <w:t> </w:t>
      </w:r>
    </w:p>
    <w:p w14:paraId="1FEAE3CA" w14:textId="77777777" w:rsidR="00582AE4" w:rsidRDefault="00582AE4" w:rsidP="00582AE4">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0"/>
          <w:szCs w:val="20"/>
        </w:rPr>
        <w:t> </w:t>
      </w:r>
    </w:p>
    <w:p w14:paraId="113186B7" w14:textId="77777777" w:rsidR="00582AE4" w:rsidRDefault="00582AE4" w:rsidP="00105B10">
      <w:pPr>
        <w:pStyle w:val="paragraph"/>
        <w:spacing w:before="0" w:beforeAutospacing="0" w:after="0" w:afterAutospacing="0"/>
        <w:textAlignment w:val="baseline"/>
        <w:rPr>
          <w:rFonts w:ascii="Segoe UI" w:hAnsi="Segoe UI" w:cs="Segoe UI"/>
          <w:sz w:val="18"/>
          <w:szCs w:val="18"/>
        </w:rPr>
      </w:pPr>
    </w:p>
    <w:p w14:paraId="3409D526" w14:textId="77777777" w:rsidR="00105B10" w:rsidRPr="00105B10" w:rsidRDefault="00105B10" w:rsidP="00105B10">
      <w:pPr>
        <w:pStyle w:val="paragraph"/>
        <w:spacing w:before="0" w:beforeAutospacing="0" w:after="0" w:afterAutospacing="0"/>
        <w:textAlignment w:val="baseline"/>
        <w:rPr>
          <w:rFonts w:ascii="Comic Sans MS" w:hAnsi="Comic Sans MS" w:cs="Segoe UI"/>
          <w:sz w:val="18"/>
          <w:szCs w:val="18"/>
        </w:rPr>
      </w:pPr>
    </w:p>
    <w:p w14:paraId="7842F542" w14:textId="77777777" w:rsidR="00105B10" w:rsidRPr="00105B10" w:rsidRDefault="00105B10">
      <w:pPr>
        <w:rPr>
          <w:rFonts w:ascii="Comic Sans MS" w:hAnsi="Comic Sans MS"/>
        </w:rPr>
      </w:pPr>
    </w:p>
    <w:sectPr w:rsidR="00105B10" w:rsidRPr="00105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ine Michalowski">
    <w15:presenceInfo w15:providerId="None" w15:userId="Maxine Michalow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10"/>
    <w:rsid w:val="00105B10"/>
    <w:rsid w:val="00151BB3"/>
    <w:rsid w:val="002218E6"/>
    <w:rsid w:val="00541D6C"/>
    <w:rsid w:val="00582AE4"/>
    <w:rsid w:val="007F0FC0"/>
    <w:rsid w:val="00BB670A"/>
    <w:rsid w:val="00C7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E579"/>
  <w15:chartTrackingRefBased/>
  <w15:docId w15:val="{AC9C9B38-4C3F-44DF-9C5F-EAEA8603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5B10"/>
  </w:style>
  <w:style w:type="character" w:customStyle="1" w:styleId="eop">
    <w:name w:val="eop"/>
    <w:basedOn w:val="DefaultParagraphFont"/>
    <w:rsid w:val="00105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3130">
      <w:bodyDiv w:val="1"/>
      <w:marLeft w:val="0"/>
      <w:marRight w:val="0"/>
      <w:marTop w:val="0"/>
      <w:marBottom w:val="0"/>
      <w:divBdr>
        <w:top w:val="none" w:sz="0" w:space="0" w:color="auto"/>
        <w:left w:val="none" w:sz="0" w:space="0" w:color="auto"/>
        <w:bottom w:val="none" w:sz="0" w:space="0" w:color="auto"/>
        <w:right w:val="none" w:sz="0" w:space="0" w:color="auto"/>
      </w:divBdr>
      <w:divsChild>
        <w:div w:id="989091770">
          <w:marLeft w:val="0"/>
          <w:marRight w:val="0"/>
          <w:marTop w:val="0"/>
          <w:marBottom w:val="0"/>
          <w:divBdr>
            <w:top w:val="none" w:sz="0" w:space="0" w:color="auto"/>
            <w:left w:val="none" w:sz="0" w:space="0" w:color="auto"/>
            <w:bottom w:val="none" w:sz="0" w:space="0" w:color="auto"/>
            <w:right w:val="none" w:sz="0" w:space="0" w:color="auto"/>
          </w:divBdr>
        </w:div>
        <w:div w:id="712998577">
          <w:marLeft w:val="0"/>
          <w:marRight w:val="0"/>
          <w:marTop w:val="0"/>
          <w:marBottom w:val="0"/>
          <w:divBdr>
            <w:top w:val="none" w:sz="0" w:space="0" w:color="auto"/>
            <w:left w:val="none" w:sz="0" w:space="0" w:color="auto"/>
            <w:bottom w:val="none" w:sz="0" w:space="0" w:color="auto"/>
            <w:right w:val="none" w:sz="0" w:space="0" w:color="auto"/>
          </w:divBdr>
        </w:div>
        <w:div w:id="1812088200">
          <w:marLeft w:val="0"/>
          <w:marRight w:val="0"/>
          <w:marTop w:val="0"/>
          <w:marBottom w:val="0"/>
          <w:divBdr>
            <w:top w:val="none" w:sz="0" w:space="0" w:color="auto"/>
            <w:left w:val="none" w:sz="0" w:space="0" w:color="auto"/>
            <w:bottom w:val="none" w:sz="0" w:space="0" w:color="auto"/>
            <w:right w:val="none" w:sz="0" w:space="0" w:color="auto"/>
          </w:divBdr>
        </w:div>
      </w:divsChild>
    </w:div>
    <w:div w:id="522482070">
      <w:bodyDiv w:val="1"/>
      <w:marLeft w:val="0"/>
      <w:marRight w:val="0"/>
      <w:marTop w:val="0"/>
      <w:marBottom w:val="0"/>
      <w:divBdr>
        <w:top w:val="none" w:sz="0" w:space="0" w:color="auto"/>
        <w:left w:val="none" w:sz="0" w:space="0" w:color="auto"/>
        <w:bottom w:val="none" w:sz="0" w:space="0" w:color="auto"/>
        <w:right w:val="none" w:sz="0" w:space="0" w:color="auto"/>
      </w:divBdr>
      <w:divsChild>
        <w:div w:id="1164397326">
          <w:marLeft w:val="0"/>
          <w:marRight w:val="0"/>
          <w:marTop w:val="0"/>
          <w:marBottom w:val="0"/>
          <w:divBdr>
            <w:top w:val="none" w:sz="0" w:space="0" w:color="auto"/>
            <w:left w:val="none" w:sz="0" w:space="0" w:color="auto"/>
            <w:bottom w:val="none" w:sz="0" w:space="0" w:color="auto"/>
            <w:right w:val="none" w:sz="0" w:space="0" w:color="auto"/>
          </w:divBdr>
        </w:div>
        <w:div w:id="70548550">
          <w:marLeft w:val="0"/>
          <w:marRight w:val="0"/>
          <w:marTop w:val="0"/>
          <w:marBottom w:val="0"/>
          <w:divBdr>
            <w:top w:val="none" w:sz="0" w:space="0" w:color="auto"/>
            <w:left w:val="none" w:sz="0" w:space="0" w:color="auto"/>
            <w:bottom w:val="none" w:sz="0" w:space="0" w:color="auto"/>
            <w:right w:val="none" w:sz="0" w:space="0" w:color="auto"/>
          </w:divBdr>
        </w:div>
        <w:div w:id="898172973">
          <w:marLeft w:val="0"/>
          <w:marRight w:val="0"/>
          <w:marTop w:val="0"/>
          <w:marBottom w:val="0"/>
          <w:divBdr>
            <w:top w:val="none" w:sz="0" w:space="0" w:color="auto"/>
            <w:left w:val="none" w:sz="0" w:space="0" w:color="auto"/>
            <w:bottom w:val="none" w:sz="0" w:space="0" w:color="auto"/>
            <w:right w:val="none" w:sz="0" w:space="0" w:color="auto"/>
          </w:divBdr>
        </w:div>
        <w:div w:id="635138383">
          <w:marLeft w:val="0"/>
          <w:marRight w:val="0"/>
          <w:marTop w:val="0"/>
          <w:marBottom w:val="0"/>
          <w:divBdr>
            <w:top w:val="none" w:sz="0" w:space="0" w:color="auto"/>
            <w:left w:val="none" w:sz="0" w:space="0" w:color="auto"/>
            <w:bottom w:val="none" w:sz="0" w:space="0" w:color="auto"/>
            <w:right w:val="none" w:sz="0" w:space="0" w:color="auto"/>
          </w:divBdr>
        </w:div>
      </w:divsChild>
    </w:div>
    <w:div w:id="843517323">
      <w:bodyDiv w:val="1"/>
      <w:marLeft w:val="0"/>
      <w:marRight w:val="0"/>
      <w:marTop w:val="0"/>
      <w:marBottom w:val="0"/>
      <w:divBdr>
        <w:top w:val="none" w:sz="0" w:space="0" w:color="auto"/>
        <w:left w:val="none" w:sz="0" w:space="0" w:color="auto"/>
        <w:bottom w:val="none" w:sz="0" w:space="0" w:color="auto"/>
        <w:right w:val="none" w:sz="0" w:space="0" w:color="auto"/>
      </w:divBdr>
      <w:divsChild>
        <w:div w:id="450049129">
          <w:marLeft w:val="0"/>
          <w:marRight w:val="0"/>
          <w:marTop w:val="0"/>
          <w:marBottom w:val="0"/>
          <w:divBdr>
            <w:top w:val="none" w:sz="0" w:space="0" w:color="auto"/>
            <w:left w:val="none" w:sz="0" w:space="0" w:color="auto"/>
            <w:bottom w:val="none" w:sz="0" w:space="0" w:color="auto"/>
            <w:right w:val="none" w:sz="0" w:space="0" w:color="auto"/>
          </w:divBdr>
        </w:div>
        <w:div w:id="1237319989">
          <w:marLeft w:val="0"/>
          <w:marRight w:val="0"/>
          <w:marTop w:val="0"/>
          <w:marBottom w:val="0"/>
          <w:divBdr>
            <w:top w:val="none" w:sz="0" w:space="0" w:color="auto"/>
            <w:left w:val="none" w:sz="0" w:space="0" w:color="auto"/>
            <w:bottom w:val="none" w:sz="0" w:space="0" w:color="auto"/>
            <w:right w:val="none" w:sz="0" w:space="0" w:color="auto"/>
          </w:divBdr>
        </w:div>
        <w:div w:id="1732145674">
          <w:marLeft w:val="0"/>
          <w:marRight w:val="0"/>
          <w:marTop w:val="0"/>
          <w:marBottom w:val="0"/>
          <w:divBdr>
            <w:top w:val="none" w:sz="0" w:space="0" w:color="auto"/>
            <w:left w:val="none" w:sz="0" w:space="0" w:color="auto"/>
            <w:bottom w:val="none" w:sz="0" w:space="0" w:color="auto"/>
            <w:right w:val="none" w:sz="0" w:space="0" w:color="auto"/>
          </w:divBdr>
        </w:div>
        <w:div w:id="59837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2B347EE173A4C84BF59522C5590D3" ma:contentTypeVersion="11" ma:contentTypeDescription="Create a new document." ma:contentTypeScope="" ma:versionID="b7e3974cd25d62d3621e75cd235e9afc">
  <xsd:schema xmlns:xsd="http://www.w3.org/2001/XMLSchema" xmlns:xs="http://www.w3.org/2001/XMLSchema" xmlns:p="http://schemas.microsoft.com/office/2006/metadata/properties" xmlns:ns2="88d2d2f7-a33e-4945-8999-1cb0cdff734e" xmlns:ns3="bdc5c78d-4f31-4330-8978-b3167088dec3" targetNamespace="http://schemas.microsoft.com/office/2006/metadata/properties" ma:root="true" ma:fieldsID="f28c94dbbba1f883ace8e4359d72838a" ns2:_="" ns3:_="">
    <xsd:import namespace="88d2d2f7-a33e-4945-8999-1cb0cdff734e"/>
    <xsd:import namespace="bdc5c78d-4f31-4330-8978-b3167088de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2d2f7-a33e-4945-8999-1cb0cdff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c5c78d-4f31-4330-8978-b3167088de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9C222-BE34-4B12-9C2A-A3E21B6568F3}">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bdc5c78d-4f31-4330-8978-b3167088dec3"/>
    <ds:schemaRef ds:uri="88d2d2f7-a33e-4945-8999-1cb0cdff734e"/>
  </ds:schemaRefs>
</ds:datastoreItem>
</file>

<file path=customXml/itemProps2.xml><?xml version="1.0" encoding="utf-8"?>
<ds:datastoreItem xmlns:ds="http://schemas.openxmlformats.org/officeDocument/2006/customXml" ds:itemID="{3EDBAC6F-AAE1-4E06-B592-61B4FB7A2B7E}">
  <ds:schemaRefs>
    <ds:schemaRef ds:uri="http://schemas.microsoft.com/sharepoint/v3/contenttype/forms"/>
  </ds:schemaRefs>
</ds:datastoreItem>
</file>

<file path=customXml/itemProps3.xml><?xml version="1.0" encoding="utf-8"?>
<ds:datastoreItem xmlns:ds="http://schemas.openxmlformats.org/officeDocument/2006/customXml" ds:itemID="{D03DA949-8FD9-41F6-B5A8-AC0B5DB6F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2d2f7-a33e-4945-8999-1cb0cdff734e"/>
    <ds:schemaRef ds:uri="bdc5c78d-4f31-4330-8978-b3167088d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Thornley</dc:creator>
  <cp:keywords/>
  <dc:description/>
  <cp:lastModifiedBy>Maxine Michalowski</cp:lastModifiedBy>
  <cp:revision>2</cp:revision>
  <dcterms:created xsi:type="dcterms:W3CDTF">2020-08-26T09:26:00Z</dcterms:created>
  <dcterms:modified xsi:type="dcterms:W3CDTF">2020-09-06T09:08:00Z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0x010100A4F2B347EE173A4C84BF59522C5590D3</vt:lpwstr>
  </property>
</Properties>
</file>